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5E" w:rsidRDefault="008F1FAA">
      <w:pPr>
        <w:pStyle w:val="Tytu"/>
        <w:spacing w:line="288" w:lineRule="auto"/>
        <w:ind w:left="2832" w:firstLine="708"/>
        <w:jc w:val="left"/>
      </w:pPr>
      <w:r>
        <w:t xml:space="preserve">UMOWA NAJMU LOKALU </w:t>
      </w:r>
    </w:p>
    <w:p w:rsidR="008B615E" w:rsidRDefault="008B615E">
      <w:pPr>
        <w:spacing w:line="288" w:lineRule="auto"/>
        <w:jc w:val="center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Nr ..........................................</w:t>
      </w:r>
    </w:p>
    <w:p w:rsidR="008B615E" w:rsidRDefault="008B615E">
      <w:pPr>
        <w:spacing w:line="288" w:lineRule="auto"/>
        <w:jc w:val="center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dniu................................ w Gdyni pomiędzy: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Akademią Marynarki Wojennej im. Bohaterów Westerplatte</w:t>
      </w:r>
      <w:r>
        <w:rPr>
          <w:sz w:val="24"/>
          <w:szCs w:val="24"/>
        </w:rPr>
        <w:t xml:space="preserve"> z siedzibą w Gdyni przy ul. Śmidowicza 69, NIP 586-010-46-93, REGON 190064136, w imieniu i na rzecz której działa:</w:t>
      </w:r>
    </w:p>
    <w:p w:rsidR="008B615E" w:rsidRDefault="008F1FAA" w:rsidP="00F61DEE">
      <w:pPr>
        <w:spacing w:line="288" w:lineRule="auto"/>
        <w:rPr>
          <w:b/>
          <w:bCs/>
          <w:sz w:val="24"/>
          <w:szCs w:val="24"/>
        </w:rPr>
        <w:pPrChange w:id="0" w:author="Ochał Anna" w:date="2021-05-31T11:50:00Z">
          <w:pPr>
            <w:spacing w:line="288" w:lineRule="auto"/>
            <w:ind w:left="360"/>
          </w:pPr>
        </w:pPrChange>
      </w:pPr>
      <w:del w:id="1" w:author="Ochał Anna" w:date="2021-05-31T11:50:00Z">
        <w:r w:rsidDel="00F61DEE">
          <w:rPr>
            <w:b/>
            <w:bCs/>
            <w:sz w:val="24"/>
            <w:szCs w:val="24"/>
          </w:rPr>
          <w:delText>Rektor  -  Komendant</w:delText>
        </w:r>
      </w:del>
      <w:ins w:id="2" w:author="Ochał Anna" w:date="2021-05-31T11:50:00Z">
        <w:r w:rsidR="00F61DEE">
          <w:rPr>
            <w:b/>
            <w:bCs/>
            <w:sz w:val="24"/>
            <w:szCs w:val="24"/>
          </w:rPr>
          <w:t>Kanclerz AMW</w:t>
        </w:r>
      </w:ins>
      <w:r>
        <w:rPr>
          <w:b/>
          <w:bCs/>
          <w:sz w:val="24"/>
          <w:szCs w:val="24"/>
        </w:rPr>
        <w:t xml:space="preserve">  - </w:t>
      </w:r>
      <w:del w:id="3" w:author="Ochał Anna" w:date="2021-05-31T11:50:00Z">
        <w:r w:rsidDel="00F61DEE">
          <w:rPr>
            <w:b/>
            <w:bCs/>
            <w:sz w:val="24"/>
            <w:szCs w:val="24"/>
          </w:rPr>
          <w:delText>kontradmirał prof. dr hab. Tomasz SZUBRYCHT</w:delText>
        </w:r>
      </w:del>
      <w:ins w:id="4" w:author="Ochał Anna" w:date="2021-05-31T11:50:00Z">
        <w:r w:rsidR="00F61DEE">
          <w:rPr>
            <w:b/>
            <w:bCs/>
            <w:sz w:val="24"/>
            <w:szCs w:val="24"/>
          </w:rPr>
          <w:t>Marek DRYGAS</w:t>
        </w:r>
      </w:ins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niniejszej umowy „Wynajmującym”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B615E" w:rsidRDefault="008B615E">
      <w:pPr>
        <w:spacing w:line="288" w:lineRule="auto"/>
        <w:rPr>
          <w:sz w:val="24"/>
          <w:szCs w:val="24"/>
        </w:rPr>
      </w:pPr>
    </w:p>
    <w:p w:rsidR="008B615E" w:rsidRDefault="008F1FA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firmą ………………,  reprezentowaną przez: </w:t>
      </w:r>
    </w:p>
    <w:p w:rsidR="008B615E" w:rsidRDefault="008F1FA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B615E" w:rsidRDefault="008F1FA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zwaną w dalszej części umowy „Najemcą”,</w:t>
      </w:r>
    </w:p>
    <w:p w:rsidR="008B615E" w:rsidRDefault="008F1FA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zwanymi w dalszej części umowy łącznie „Stronami”,</w:t>
      </w:r>
    </w:p>
    <w:p w:rsidR="008B615E" w:rsidRDefault="008B615E">
      <w:pPr>
        <w:spacing w:line="288" w:lineRule="auto"/>
        <w:rPr>
          <w:sz w:val="24"/>
          <w:szCs w:val="24"/>
        </w:rPr>
      </w:pPr>
    </w:p>
    <w:p w:rsidR="008B615E" w:rsidRDefault="008F1FAA">
      <w:pPr>
        <w:pStyle w:val="Tekstpodstawowy"/>
        <w:spacing w:line="288" w:lineRule="auto"/>
        <w:jc w:val="both"/>
      </w:pPr>
      <w:r>
        <w:t>została zawarta umowa  o następującej treści:</w:t>
      </w:r>
    </w:p>
    <w:p w:rsidR="008B615E" w:rsidRDefault="008B615E">
      <w:pPr>
        <w:spacing w:line="288" w:lineRule="auto"/>
        <w:jc w:val="center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8B615E" w:rsidRDefault="008F1FAA">
      <w:pPr>
        <w:pStyle w:val="Tekstpodstawowy"/>
        <w:spacing w:line="288" w:lineRule="auto"/>
        <w:jc w:val="both"/>
      </w:pPr>
      <w:r>
        <w:t>Wynajmujący oddaje Najemcy w najem lokal użytkowy o powierzchni  95,60 m</w:t>
      </w:r>
      <w:r>
        <w:rPr>
          <w:vertAlign w:val="superscript"/>
        </w:rPr>
        <w:t>2</w:t>
      </w:r>
      <w:r>
        <w:t xml:space="preserve">  znajdujący  się  w Akademickim Ośrodku Szkoleniowym w Czernicy, z przeznaczeniem na prowadzenie działalność  gastronomicznej o charakterze kawiarni.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8B615E" w:rsidRDefault="008F1FAA">
      <w:pPr>
        <w:pStyle w:val="Nagwek1"/>
        <w:numPr>
          <w:ilvl w:val="0"/>
          <w:numId w:val="2"/>
        </w:numPr>
        <w:spacing w:line="288" w:lineRule="auto"/>
      </w:pPr>
      <w:r>
        <w:t>Działalność gastronomiczna prowadzona będzie:</w:t>
      </w:r>
    </w:p>
    <w:p w:rsidR="008B615E" w:rsidRDefault="008F1FAA">
      <w:pPr>
        <w:pStyle w:val="Nagwek1"/>
        <w:numPr>
          <w:ilvl w:val="1"/>
          <w:numId w:val="2"/>
        </w:numPr>
        <w:spacing w:line="288" w:lineRule="auto"/>
        <w:jc w:val="both"/>
      </w:pPr>
      <w:r>
        <w:t xml:space="preserve">we wszystkie dni tygodnia w godzinach od 12.00 do 22.00 od </w:t>
      </w:r>
      <w:ins w:id="5" w:author="Ochał Anna" w:date="2021-05-31T11:42:00Z">
        <w:r w:rsidR="007C3116">
          <w:t>17</w:t>
        </w:r>
      </w:ins>
      <w:del w:id="6" w:author="Ochał Anna" w:date="2021-05-31T11:42:00Z">
        <w:r w:rsidDel="007C3116">
          <w:delText>1</w:delText>
        </w:r>
      </w:del>
      <w:ins w:id="7" w:author="Ochał Anna" w:date="2021-05-31T11:47:00Z">
        <w:r w:rsidR="00F61DEE">
          <w:t>.06.</w:t>
        </w:r>
      </w:ins>
      <w:del w:id="8" w:author="Ochał Anna" w:date="2021-05-31T11:47:00Z">
        <w:r w:rsidDel="00F61DEE">
          <w:delText xml:space="preserve"> czerwca </w:delText>
        </w:r>
      </w:del>
      <w:r>
        <w:t>2021r. do 30</w:t>
      </w:r>
      <w:ins w:id="9" w:author="Ochał Anna" w:date="2021-05-31T11:47:00Z">
        <w:r w:rsidR="00F61DEE">
          <w:t>.09.</w:t>
        </w:r>
      </w:ins>
      <w:del w:id="10" w:author="Ochał Anna" w:date="2021-05-31T11:47:00Z">
        <w:r w:rsidDel="00F61DEE">
          <w:delText xml:space="preserve"> września </w:delText>
        </w:r>
      </w:del>
      <w:r>
        <w:t>2021 r.</w:t>
      </w:r>
      <w:ins w:id="11" w:author="Ochał Anna" w:date="2021-05-31T11:42:00Z">
        <w:r w:rsidR="007C3116">
          <w:t xml:space="preserve"> oraz od 01</w:t>
        </w:r>
      </w:ins>
      <w:ins w:id="12" w:author="Ochał Anna" w:date="2021-05-31T11:47:00Z">
        <w:r w:rsidR="00F61DEE">
          <w:t>.</w:t>
        </w:r>
      </w:ins>
      <w:ins w:id="13" w:author="Ochał Anna" w:date="2021-05-31T11:50:00Z">
        <w:r w:rsidR="00F61DEE">
          <w:t>06.</w:t>
        </w:r>
      </w:ins>
      <w:ins w:id="14" w:author="Ochał Anna" w:date="2021-05-31T11:42:00Z">
        <w:r w:rsidR="00F61DEE">
          <w:t>2022r. do 30</w:t>
        </w:r>
      </w:ins>
      <w:ins w:id="15" w:author="Ochał Anna" w:date="2021-05-31T11:51:00Z">
        <w:r w:rsidR="00F61DEE">
          <w:t>.09.</w:t>
        </w:r>
      </w:ins>
      <w:bookmarkStart w:id="16" w:name="_GoBack"/>
      <w:bookmarkEnd w:id="16"/>
      <w:ins w:id="17" w:author="Ochał Anna" w:date="2021-05-31T11:42:00Z">
        <w:r w:rsidR="007C3116">
          <w:t>2022r.</w:t>
        </w:r>
      </w:ins>
      <w:del w:id="18" w:author="Ochał Anna" w:date="2021-05-31T11:42:00Z">
        <w:r w:rsidDel="007C3116">
          <w:delText>;</w:delText>
        </w:r>
      </w:del>
    </w:p>
    <w:p w:rsidR="008B615E" w:rsidRDefault="008F1FAA">
      <w:pPr>
        <w:pStyle w:val="Nagwek1"/>
        <w:numPr>
          <w:ilvl w:val="1"/>
          <w:numId w:val="2"/>
        </w:numPr>
        <w:spacing w:line="288" w:lineRule="auto"/>
      </w:pPr>
      <w:r>
        <w:t>doraźnie w innych terminach wskazanych przez Wynajmującego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Działalność, o której mowa w ust. 1 obejmować będzie organizowanie i przeprowadzanie raz w tygodniu na tarasie lokalu, o którym mowa w § 1 wieczorka tanecznego dla gości AOS w okresie wypoczynkowym, tj. od 01.07</w:t>
      </w:r>
      <w:del w:id="19" w:author="Ochał Anna" w:date="2021-05-31T11:46:00Z">
        <w:r w:rsidDel="00F61DEE">
          <w:rPr>
            <w:sz w:val="24"/>
            <w:szCs w:val="24"/>
          </w:rPr>
          <w:delText>.2021 r.</w:delText>
        </w:r>
      </w:del>
      <w:r>
        <w:rPr>
          <w:sz w:val="24"/>
          <w:szCs w:val="24"/>
        </w:rPr>
        <w:t xml:space="preserve"> do 31.08</w:t>
      </w:r>
      <w:del w:id="20" w:author="Ochał Anna" w:date="2021-05-31T11:46:00Z">
        <w:r w:rsidDel="00F61DEE">
          <w:rPr>
            <w:sz w:val="24"/>
            <w:szCs w:val="24"/>
          </w:rPr>
          <w:delText>.2021 r</w:delText>
        </w:r>
      </w:del>
      <w:r>
        <w:rPr>
          <w:sz w:val="24"/>
          <w:szCs w:val="24"/>
        </w:rPr>
        <w:t>.</w:t>
      </w:r>
    </w:p>
    <w:p w:rsidR="008B615E" w:rsidRDefault="008F1FAA" w:rsidP="00F13747">
      <w:pPr>
        <w:pStyle w:val="Nagwek1"/>
        <w:numPr>
          <w:ilvl w:val="0"/>
          <w:numId w:val="2"/>
        </w:numPr>
        <w:spacing w:line="288" w:lineRule="auto"/>
        <w:jc w:val="both"/>
      </w:pPr>
      <w:r>
        <w:t>Najemca może używać przedmiotu najmu wyłącznie na cele zgodne z jego przeznaczeniem, określonym w § 1 niniejszej umowy.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zobowiązuje się do używania wynajętego lokalu z należną starannością oraz do prowadzenia w nim działalności zgodnie z przepisami prawa.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nie może oddać rzeczy najmu w podnajem lub bezpłatne używanie osobom trzecim bez zgody Wynajmującego, pod rygorem rozwiązania umowy bez zachowania terminów wypowiedzenia.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 nie  może  bez  zgody  Wynajmującego  przenieść  praw  i  obowiązków  wynikających  z  niniejszej  umowy  na  osoby  trzecie.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przy prowadzeniu swojej działalności nie może powodować zakłóceń działalności innych użytkowników budynku opisanego w § 1 niniejszej umowy oraz jest zobowiązany </w:t>
      </w:r>
      <w:r>
        <w:rPr>
          <w:sz w:val="24"/>
          <w:szCs w:val="24"/>
        </w:rPr>
        <w:lastRenderedPageBreak/>
        <w:t>przestrzegać obowiązujących w budynku regulaminów ze szczególnym uwzględnieniem prawidłowego zabezpieczenia rzeczy najmu w zakresie przeciwpożarowym i BHP.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odpowiada przed organami powołanymi  do  kontroli,  a  zwłaszcza:  kontroli  inspekcji  sanitarnej w tym Wojskowy Oddział Medycyny Prewencyjnej, Delegatury Wojskowej Ochrony Przeciwpożarowej oraz innych kontroli w  zakresie  przestrzegania  przepisów sanitarnych, weterynaryjnych,  ppoż.  i  BHP.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 odpowiada  za  wszelkie  szkody  wyrządzone  Wynajmującemu  na  skutek  nieprzestrzegania  przepisów  w  zakresie  określonym  w  ust.  6.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odpowiada za wszelkie szkody wyrządzone Wynajmującemu na skutek uszkodzenia sprzętu znajdującego się w wynajmowanym pomieszczeniu i jest zobowiązany naprawić lub wymienić go na własny koszt.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zmiany w przedmiocie najmu mogą być dokonane wyłącznie za pisemną zgodą Wynajmującego.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zobowiązany jest w przedmiocie najmu dokonywać na własny koszt napraw sprzętu oraz prac konserwacyjnych pomieszczeń (w tym malowanie ścian) za zgodą Wynajmującego. Natomiast wszelkie roboty adaptacyjne i modernizacyjne w rzeczy najmu mogą być wykonywane przez Najemcę na jego koszt na podstawie projektu zatwierdzonego przez Wynajmującego.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obowiązany jest na czas trwania umowy ubezpieczyć rzecz najmu na własny koszt                  w odpowiedniej wysokości. W przypadku powstania szkody w rzeczy najmu, odszkodowanie od  zakładu  ubezpieczeń otrzymuje Wynajmujący.</w:t>
      </w:r>
    </w:p>
    <w:p w:rsidR="008B615E" w:rsidRDefault="008B615E">
      <w:pPr>
        <w:spacing w:line="288" w:lineRule="auto"/>
        <w:jc w:val="center"/>
        <w:rPr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8B615E" w:rsidRDefault="008F1FAA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zapewni Najemcy:</w:t>
      </w:r>
    </w:p>
    <w:p w:rsidR="008B615E" w:rsidRDefault="008F1FAA">
      <w:pPr>
        <w:numPr>
          <w:ilvl w:val="1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swobodne posiadanie rzeczy najmu przez cały okres trwania niniejszej umowy,</w:t>
      </w:r>
    </w:p>
    <w:p w:rsidR="008B615E" w:rsidRDefault="008F1FAA">
      <w:pPr>
        <w:numPr>
          <w:ilvl w:val="1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pośrednictwo w dostawie ciepłej i zimnej wody oraz energii elektrycznej wg cen ustalonych przez dostawców poszczególnych mediów.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ma prawo dokonywać kontroli w rzeczy najmu.</w:t>
      </w:r>
    </w:p>
    <w:p w:rsidR="008B615E" w:rsidRDefault="008F1FAA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nie ponosi odpowiedzialności za szkody powstałe w wyniku awarii instalacji wodno-kanalizacyjnej, centralnego ogrzewania, elektrycznej lub powstałych w wyniku  zdarzeń przez niego niezawinionych.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 w:rsidP="00F13747">
      <w:pPr>
        <w:spacing w:line="28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8B615E" w:rsidRDefault="008F1FAA">
      <w:pPr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przekaże Najemcy lokal, który w dalszej części niniejszej umowy będzie określony jako rzecz najmu na podstawie protok</w:t>
      </w:r>
      <w:ins w:id="21" w:author="Ochał Anna" w:date="2021-05-31T11:43:00Z">
        <w:r w:rsidR="007C3116">
          <w:rPr>
            <w:sz w:val="24"/>
            <w:szCs w:val="24"/>
          </w:rPr>
          <w:t>o</w:t>
        </w:r>
      </w:ins>
      <w:del w:id="22" w:author="Ochał Anna" w:date="2021-05-31T11:43:00Z">
        <w:r w:rsidDel="007C3116">
          <w:rPr>
            <w:sz w:val="24"/>
            <w:szCs w:val="24"/>
          </w:rPr>
          <w:delText>ó</w:delText>
        </w:r>
      </w:del>
      <w:r>
        <w:rPr>
          <w:sz w:val="24"/>
          <w:szCs w:val="24"/>
        </w:rPr>
        <w:t xml:space="preserve">łu zdawczo-odbiorczego </w:t>
      </w:r>
      <w:r>
        <w:rPr>
          <w:i/>
          <w:iCs/>
          <w:sz w:val="24"/>
          <w:szCs w:val="24"/>
        </w:rPr>
        <w:t>(załącznik nr 1)</w:t>
      </w:r>
      <w:r>
        <w:rPr>
          <w:sz w:val="24"/>
          <w:szCs w:val="24"/>
        </w:rPr>
        <w:t>, w którym zostanie opisany jego stan techniczny oraz stan techniczny instalacji i urządzeń znajdujących się w lokalu.</w:t>
      </w:r>
    </w:p>
    <w:p w:rsidR="007E1101" w:rsidRDefault="007E1101" w:rsidP="00F1374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1FAA">
        <w:rPr>
          <w:sz w:val="24"/>
          <w:szCs w:val="24"/>
        </w:rPr>
        <w:t>Po zakończeniu umowy najmu lokal zostanie przekazany protokołem zdawczo - odbiorczym.</w:t>
      </w:r>
    </w:p>
    <w:p w:rsidR="007E1101" w:rsidRPr="00F13747" w:rsidRDefault="007E1101" w:rsidP="00F13747">
      <w:pPr>
        <w:spacing w:line="288" w:lineRule="auto"/>
        <w:jc w:val="both"/>
        <w:rPr>
          <w:bCs/>
          <w:sz w:val="24"/>
          <w:szCs w:val="24"/>
        </w:rPr>
      </w:pPr>
      <w:r w:rsidRPr="00F13747">
        <w:rPr>
          <w:bCs/>
          <w:sz w:val="24"/>
          <w:szCs w:val="24"/>
        </w:rPr>
        <w:t xml:space="preserve">3. </w:t>
      </w:r>
      <w:r w:rsidRPr="007E1101">
        <w:rPr>
          <w:bCs/>
          <w:sz w:val="24"/>
          <w:szCs w:val="24"/>
        </w:rPr>
        <w:t>Strony oświadczają, że stan lokalu opisany w protokole zdawczo-odbiorczym będzie stanowił podstawę przy rozliczeniach stron po zakończeniu umowy najmu.</w:t>
      </w:r>
    </w:p>
    <w:p w:rsidR="008B615E" w:rsidRPr="007E1101" w:rsidRDefault="008B615E" w:rsidP="00F13747">
      <w:pPr>
        <w:spacing w:line="288" w:lineRule="auto"/>
        <w:jc w:val="both"/>
        <w:rPr>
          <w:sz w:val="24"/>
          <w:szCs w:val="24"/>
        </w:rPr>
      </w:pPr>
    </w:p>
    <w:p w:rsidR="008B615E" w:rsidRDefault="008B615E">
      <w:pPr>
        <w:spacing w:line="288" w:lineRule="auto"/>
        <w:rPr>
          <w:b/>
          <w:bCs/>
          <w:sz w:val="24"/>
          <w:szCs w:val="24"/>
        </w:rPr>
      </w:pPr>
    </w:p>
    <w:p w:rsidR="00722D48" w:rsidRDefault="00722D48">
      <w:pPr>
        <w:spacing w:line="288" w:lineRule="auto"/>
        <w:rPr>
          <w:b/>
          <w:bCs/>
          <w:sz w:val="24"/>
          <w:szCs w:val="24"/>
        </w:rPr>
      </w:pPr>
    </w:p>
    <w:p w:rsidR="00722D48" w:rsidRDefault="00722D48">
      <w:pPr>
        <w:spacing w:line="288" w:lineRule="auto"/>
        <w:rPr>
          <w:b/>
          <w:bCs/>
          <w:sz w:val="24"/>
          <w:szCs w:val="24"/>
        </w:rPr>
      </w:pPr>
    </w:p>
    <w:p w:rsidR="00722D48" w:rsidRDefault="00722D48">
      <w:pPr>
        <w:spacing w:line="288" w:lineRule="auto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5</w:t>
      </w:r>
    </w:p>
    <w:p w:rsidR="008B615E" w:rsidRDefault="008B615E" w:rsidP="00F13747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numPr>
          <w:ilvl w:val="0"/>
          <w:numId w:val="1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płacić będzie na rzecz Wynajmującego czynsz najmu</w:t>
      </w:r>
      <w:ins w:id="23" w:author="Ochał Anna" w:date="2021-05-31T11:43:00Z">
        <w:r w:rsidR="007C3116">
          <w:rPr>
            <w:sz w:val="24"/>
            <w:szCs w:val="24"/>
          </w:rPr>
          <w:t xml:space="preserve"> </w:t>
        </w:r>
        <w:r w:rsidR="007C3116" w:rsidRPr="007C3116">
          <w:rPr>
            <w:sz w:val="24"/>
            <w:szCs w:val="24"/>
            <w:rPrChange w:id="24" w:author="Ochał Anna" w:date="2021-05-31T11:43:00Z">
              <w:rPr/>
            </w:rPrChange>
          </w:rPr>
          <w:t>za miesiące lipiec i sierpień</w:t>
        </w:r>
      </w:ins>
      <w:r>
        <w:rPr>
          <w:sz w:val="24"/>
          <w:szCs w:val="24"/>
        </w:rPr>
        <w:t xml:space="preserve"> w wysokości:</w:t>
      </w:r>
    </w:p>
    <w:p w:rsidR="008B615E" w:rsidRDefault="007C3116" w:rsidP="007C3116">
      <w:pPr>
        <w:pStyle w:val="Tekstpodstawowy2"/>
        <w:spacing w:line="288" w:lineRule="auto"/>
        <w:ind w:firstLine="253"/>
        <w:pPrChange w:id="25" w:author="Ochał Anna" w:date="2021-05-31T11:44:00Z">
          <w:pPr>
            <w:pStyle w:val="Tekstpodstawowy2"/>
            <w:numPr>
              <w:ilvl w:val="1"/>
              <w:numId w:val="9"/>
            </w:numPr>
            <w:tabs>
              <w:tab w:val="num" w:pos="1053"/>
            </w:tabs>
            <w:spacing w:line="288" w:lineRule="auto"/>
            <w:ind w:left="1065" w:hanging="265"/>
          </w:pPr>
        </w:pPrChange>
      </w:pPr>
      <w:ins w:id="26" w:author="Ochał Anna" w:date="2021-05-31T11:44:00Z">
        <w:r w:rsidRPr="007C3116">
          <w:rPr>
            <w:b/>
            <w:rPrChange w:id="27" w:author="Ochał Anna" w:date="2021-05-31T11:44:00Z">
              <w:rPr/>
            </w:rPrChange>
          </w:rPr>
          <w:t>…….</w:t>
        </w:r>
      </w:ins>
      <w:del w:id="28" w:author="Ochał Anna" w:date="2021-05-31T11:44:00Z">
        <w:r w:rsidR="008F1FAA" w:rsidDel="007C3116">
          <w:delText xml:space="preserve">za miesiące lipiec i sierpień 2021 r. - </w:delText>
        </w:r>
      </w:del>
      <w:r w:rsidR="008F1FAA">
        <w:rPr>
          <w:b/>
          <w:bCs/>
        </w:rPr>
        <w:t xml:space="preserve">…… zł </w:t>
      </w:r>
      <w:r w:rsidR="008F1FAA">
        <w:t>brutto miesięcznie (słownie: …… złotych);</w:t>
      </w:r>
    </w:p>
    <w:p w:rsidR="008B615E" w:rsidDel="007C3116" w:rsidRDefault="008F1FAA">
      <w:pPr>
        <w:pStyle w:val="Tekstpodstawowy2"/>
        <w:numPr>
          <w:ilvl w:val="1"/>
          <w:numId w:val="9"/>
        </w:numPr>
        <w:spacing w:line="288" w:lineRule="auto"/>
        <w:rPr>
          <w:del w:id="29" w:author="Ochał Anna" w:date="2021-05-31T11:43:00Z"/>
        </w:rPr>
      </w:pPr>
      <w:del w:id="30" w:author="Ochał Anna" w:date="2021-05-31T11:43:00Z">
        <w:r w:rsidDel="007C3116">
          <w:delText xml:space="preserve">za pozostałe miesiące - </w:delText>
        </w:r>
        <w:r w:rsidDel="007C3116">
          <w:rPr>
            <w:b/>
            <w:bCs/>
          </w:rPr>
          <w:delText xml:space="preserve">…… zł </w:delText>
        </w:r>
        <w:r w:rsidDel="007C3116">
          <w:delText>brutto miesięcznie (słownie: …… złotych);</w:delText>
        </w:r>
      </w:del>
    </w:p>
    <w:p w:rsidR="008B615E" w:rsidRDefault="008F1FAA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Czynsz najmu będzie płatny od dnia podpisania niniejszej umowy miesięcznie z góry do dnia 10-go każdego miesiąca przelewem bankowym na konto Wynajmującego: </w:t>
      </w:r>
      <w:r w:rsidR="00722D48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="00722D4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Nr  ……………………… lub do kasy Akademii Marynarki Wojennej w Gdyni,  ul. Śmidowicza  69.</w:t>
      </w:r>
    </w:p>
    <w:p w:rsidR="008B615E" w:rsidRDefault="008F1FAA" w:rsidP="00F13747">
      <w:pPr>
        <w:pStyle w:val="Tekstpodstawowywcity2"/>
        <w:numPr>
          <w:ilvl w:val="0"/>
          <w:numId w:val="14"/>
        </w:numPr>
        <w:spacing w:line="288" w:lineRule="auto"/>
      </w:pPr>
      <w:r>
        <w:t>Niezależnie od czynszu najmu Najemca zobowiązany jest do zapłaty na rzecz Wynajmującego, płatnych jednocześnie z czynszem, opłat z tytułu świadczeń komunalnych (dostarczenia energii elektrycznej, ogrzewania lokalu, dostarczenia ciepłej i zimnej wody, odprowadzenia ścieków do kanalizacji publicznej),  według stawek  odpowiadających obciążeniom Wynajmującego tj. wg cen określonych przez dostawców mediów</w:t>
      </w:r>
      <w:r w:rsidR="00722D48">
        <w:t>.</w:t>
      </w:r>
    </w:p>
    <w:p w:rsidR="008B615E" w:rsidRDefault="008F1FAA">
      <w:pPr>
        <w:pStyle w:val="Tekstpodstawowywcity2"/>
        <w:numPr>
          <w:ilvl w:val="0"/>
          <w:numId w:val="14"/>
        </w:numPr>
        <w:spacing w:line="288" w:lineRule="auto"/>
      </w:pPr>
      <w:r>
        <w:t>Opłaty za wyżej wymienione media komunalne Najemca będzie wnosił wedle wyboru - zgodnie ze wskazaniami  liczników albo w formie ryczałtu w wysokości określonej w załączniku  nr  2 do niniejszej  umowy.</w:t>
      </w:r>
    </w:p>
    <w:p w:rsidR="008B615E" w:rsidRDefault="008F1FAA">
      <w:pPr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we własnym imieniu zawrze umowę na wywóz nieczystości stałych i dzierżawę kontenera a opłaty będzie wnosił bezpośrednio do ich dostawcy.</w:t>
      </w:r>
    </w:p>
    <w:p w:rsidR="008B615E" w:rsidRDefault="008F1FAA">
      <w:pPr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zwłoki w zapłacie czynszu najmu albo innych bezpośrednich świadczeń pieniężnych Najemca zapłaci  Wynajmującego ustawowe odsetki za opóźnienie.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 w:rsidP="00F13747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8B615E" w:rsidRDefault="008F1FAA">
      <w:pPr>
        <w:numPr>
          <w:ilvl w:val="0"/>
          <w:numId w:val="2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dopuszcza możliwość pomniejszenia stawki czynszu w przypadku przerw                    w funkcjonowaniu kawiarni w miesiącach innych niż lipiec i sierpień 2021 r. Pomniejszenie czynszu następuje na pisemny wniosek Najemcy. Pomniejszenie czynszu nalicza się wg poniższego wzoru: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26"/>
        <w:gridCol w:w="4218"/>
      </w:tblGrid>
      <w:tr w:rsidR="008B615E">
        <w:trPr>
          <w:trHeight w:val="295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5E" w:rsidRDefault="008F1FAA">
            <w:pPr>
              <w:jc w:val="center"/>
            </w:pPr>
            <w:r>
              <w:rPr>
                <w:sz w:val="24"/>
                <w:szCs w:val="24"/>
              </w:rPr>
              <w:t>Y =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5E" w:rsidRDefault="008F1FAA">
            <w:pPr>
              <w:jc w:val="center"/>
            </w:pPr>
            <w:r>
              <w:rPr>
                <w:sz w:val="24"/>
                <w:szCs w:val="24"/>
              </w:rPr>
              <w:t>Stawka miesięczna czynszu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5E" w:rsidRDefault="008F1FA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5E" w:rsidRDefault="008F1FAA">
            <w:pPr>
              <w:jc w:val="center"/>
            </w:pPr>
            <w:r>
              <w:rPr>
                <w:sz w:val="24"/>
                <w:szCs w:val="24"/>
              </w:rPr>
              <w:t>ilość dni zawieszenia funkcjonowania kawiarni</w:t>
            </w:r>
          </w:p>
        </w:tc>
      </w:tr>
      <w:tr w:rsidR="008B615E">
        <w:trPr>
          <w:trHeight w:val="295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15E" w:rsidRDefault="008B615E"/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5E" w:rsidRDefault="008F1FAA">
            <w:pPr>
              <w:jc w:val="center"/>
            </w:pPr>
            <w:r>
              <w:rPr>
                <w:sz w:val="24"/>
                <w:szCs w:val="24"/>
              </w:rPr>
              <w:t>Ilość dni w miesiącu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15E" w:rsidRDefault="008B615E"/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15E" w:rsidRDefault="008B615E"/>
        </w:tc>
      </w:tr>
    </w:tbl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może dokonać zmiany wysokości stawki czynszu określonej w § 5 ust. 1 umowy, oraz wysokości opłat, określonych w § 5 ust. 3-4 niniejszej umowy o podany przez GUS wskaźnik wzrostu towarów i usług konsumpcyjnych za jednostronnym pisemnym powiadomieniem Najemcy bez konieczności wypowiadania warunków umowy.</w:t>
      </w: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może dokonać zmiany  wysokości  opłat,  o  których  mowa  §18 umowy, za jednostronnym pisemnym powiadomieniem Najemcy  bez konieczności wypowiadania warunków umowy, na podstawie zmian cen wprowadzonych przez dostawców mediów.</w:t>
      </w: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zobowiązany jest przed podpisaniem umowy najmu do złożenia zabezpieczenia zapłaty należności czynszowych w wysokości dwumiesięcznego czynszu brutto wg wartości za miesiące lipiec sierpień w formie:</w:t>
      </w:r>
    </w:p>
    <w:p w:rsidR="008B615E" w:rsidRDefault="008F1FAA">
      <w:pPr>
        <w:spacing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kaucji pieniężnej – płaconą przelewem,</w:t>
      </w:r>
    </w:p>
    <w:p w:rsidR="008B615E" w:rsidRDefault="008F1FAA">
      <w:pPr>
        <w:spacing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bezwarunkowej gwarancji bankowej na czas najmu,</w:t>
      </w:r>
    </w:p>
    <w:p w:rsidR="008B615E" w:rsidRDefault="008F1FAA">
      <w:pPr>
        <w:spacing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gwarancji ubezpieczeniowej na czas najmu.</w:t>
      </w:r>
    </w:p>
    <w:p w:rsidR="008B615E" w:rsidRPr="00722D48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Dokument będący dowodem wniesienia zabezpieczenia stanowi załącznik nr 3 do niniejszej umowy. Koszty związane z zabezpieczeniem ponosi Najemca. </w:t>
      </w: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najemcy o zgodzie na natychmiastowe opuszczenie lokalu w przypadku 1-miesięcznych zaległości w opłatach czynszowych, bądź eksploatacyjnych, oraz o przeznaczeniu ww</w:t>
      </w:r>
      <w:r w:rsidR="00722D48">
        <w:rPr>
          <w:sz w:val="24"/>
          <w:szCs w:val="24"/>
        </w:rPr>
        <w:t>.</w:t>
      </w:r>
      <w:r>
        <w:rPr>
          <w:sz w:val="24"/>
          <w:szCs w:val="24"/>
        </w:rPr>
        <w:t xml:space="preserve"> zabezpieczenia na pokrycie tych zaległości i pokrycie kosztów przywrócenia pomieszczeń do stanu pierwotnego o ile nie wykona tego Najemca opuszczając lokal stanowi załącznik nr 4 do niniejszej umowy.</w:t>
      </w:r>
    </w:p>
    <w:p w:rsidR="008B615E" w:rsidRDefault="008B615E">
      <w:pPr>
        <w:spacing w:line="288" w:lineRule="auto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 zostaje  zawarta  na  okres  </w:t>
      </w:r>
      <w:r w:rsidRPr="00F13747">
        <w:rPr>
          <w:b/>
          <w:sz w:val="24"/>
          <w:szCs w:val="24"/>
        </w:rPr>
        <w:t xml:space="preserve">od  dnia  </w:t>
      </w:r>
      <w:ins w:id="31" w:author="Ochał Anna" w:date="2021-05-31T11:44:00Z">
        <w:r w:rsidR="007C3116">
          <w:rPr>
            <w:b/>
            <w:sz w:val="24"/>
            <w:szCs w:val="24"/>
          </w:rPr>
          <w:t>17</w:t>
        </w:r>
      </w:ins>
      <w:del w:id="32" w:author="Ochał Anna" w:date="2021-05-31T11:44:00Z">
        <w:r w:rsidRPr="00F13747" w:rsidDel="007C3116">
          <w:rPr>
            <w:b/>
            <w:sz w:val="24"/>
            <w:szCs w:val="24"/>
          </w:rPr>
          <w:delText>01</w:delText>
        </w:r>
      </w:del>
      <w:r w:rsidRPr="00F13747">
        <w:rPr>
          <w:b/>
          <w:sz w:val="24"/>
          <w:szCs w:val="24"/>
        </w:rPr>
        <w:t>.06.2021 r. do dnia 31.04.202</w:t>
      </w:r>
      <w:ins w:id="33" w:author="Ochał Anna" w:date="2021-05-31T11:45:00Z">
        <w:r w:rsidR="007C3116">
          <w:rPr>
            <w:b/>
            <w:sz w:val="24"/>
            <w:szCs w:val="24"/>
          </w:rPr>
          <w:t>3</w:t>
        </w:r>
      </w:ins>
      <w:del w:id="34" w:author="Ochał Anna" w:date="2021-05-31T11:45:00Z">
        <w:r w:rsidRPr="00F13747" w:rsidDel="007C3116">
          <w:rPr>
            <w:b/>
            <w:sz w:val="24"/>
            <w:szCs w:val="24"/>
          </w:rPr>
          <w:delText>2</w:delText>
        </w:r>
      </w:del>
      <w:r w:rsidRPr="00F13747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z możliwością przedłużenia na lata kolejne.</w:t>
      </w: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8B615E" w:rsidRDefault="008F1FAA">
      <w:pPr>
        <w:numPr>
          <w:ilvl w:val="0"/>
          <w:numId w:val="2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Rozwiązanie umowy bez wypowiedzenia może nastąpić jeżeli Najemca:</w:t>
      </w:r>
    </w:p>
    <w:p w:rsidR="008B615E" w:rsidRDefault="008F1FAA">
      <w:pPr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używać rzeczy  najmu niezgodnie z jej przeznaczeniem i postanowieniami niniejszej    umowy albo w sposób pociągający znaczne pogorszenie rzeczy najmu,</w:t>
      </w:r>
    </w:p>
    <w:p w:rsidR="008B615E" w:rsidRDefault="008F1FAA">
      <w:pPr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zwłoki w zapłacie czynszu najmu oraz  pozostałych  należnych  opłat  przez  okres  dwóch  miesięcy  kalendarzowych.</w:t>
      </w: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rozwiązania umowy  z 3 - miesięcznym okresem wypowiedzenia, ze skutkiem na koniec miesiąca kalendarzowego bez konieczności podania przyczyny.</w:t>
      </w:r>
    </w:p>
    <w:p w:rsidR="008B615E" w:rsidRDefault="008B615E">
      <w:pPr>
        <w:spacing w:line="288" w:lineRule="auto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8B615E" w:rsidRDefault="008F1FAA">
      <w:pPr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 zobowiązuje  się  do  zawiadomienia  Wynajmującego,  pisemnie,  w  terminie  siedmiu  dni,  pod  rygorem  natychmiastowego  rozwiązania  umowy  przez  Wynajmującego    z  winy  Najemcy o,  </w:t>
      </w:r>
    </w:p>
    <w:p w:rsidR="008B615E" w:rsidRDefault="008F1FAA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zmianie  siedziby  Najemcy</w:t>
      </w:r>
    </w:p>
    <w:p w:rsidR="008B615E" w:rsidRDefault="008F1FAA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wszczęciu  postępowania  układowego;</w:t>
      </w:r>
    </w:p>
    <w:p w:rsidR="008B615E" w:rsidRDefault="008F1FAA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ogłoszeniu  upadłości;</w:t>
      </w:r>
    </w:p>
    <w:p w:rsidR="008B615E" w:rsidRDefault="008F1FAA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likwidacji;</w:t>
      </w:r>
    </w:p>
    <w:p w:rsidR="008B615E" w:rsidRDefault="008F1FAA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zawieszeniu  działalności;</w:t>
      </w:r>
    </w:p>
    <w:p w:rsidR="008B615E" w:rsidRPr="00722D48" w:rsidRDefault="008F1FAA" w:rsidP="00F13747">
      <w:pPr>
        <w:numPr>
          <w:ilvl w:val="0"/>
          <w:numId w:val="2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zmianie  konta  bankowego.</w:t>
      </w:r>
    </w:p>
    <w:p w:rsidR="008B615E" w:rsidRDefault="008B615E">
      <w:pPr>
        <w:spacing w:line="288" w:lineRule="auto"/>
        <w:ind w:left="284" w:hanging="284"/>
        <w:jc w:val="both"/>
        <w:rPr>
          <w:sz w:val="24"/>
          <w:szCs w:val="24"/>
        </w:rPr>
      </w:pPr>
    </w:p>
    <w:p w:rsidR="008B615E" w:rsidRPr="00722D48" w:rsidRDefault="008F1FAA" w:rsidP="00F13747">
      <w:pPr>
        <w:spacing w:line="288" w:lineRule="auto"/>
        <w:jc w:val="center"/>
        <w:rPr>
          <w:sz w:val="24"/>
          <w:szCs w:val="24"/>
        </w:rPr>
      </w:pPr>
      <w:r w:rsidRPr="00F13747">
        <w:rPr>
          <w:bCs/>
          <w:sz w:val="24"/>
          <w:szCs w:val="24"/>
        </w:rPr>
        <w:t>§ 10</w:t>
      </w:r>
    </w:p>
    <w:p w:rsidR="008B615E" w:rsidRPr="00F13747" w:rsidRDefault="008F1FAA" w:rsidP="00F13747">
      <w:pPr>
        <w:numPr>
          <w:ilvl w:val="0"/>
          <w:numId w:val="30"/>
        </w:numPr>
        <w:spacing w:line="288" w:lineRule="auto"/>
        <w:jc w:val="both"/>
        <w:rPr>
          <w:bCs/>
          <w:sz w:val="24"/>
          <w:szCs w:val="24"/>
        </w:rPr>
      </w:pPr>
      <w:r w:rsidRPr="00722D48">
        <w:rPr>
          <w:sz w:val="24"/>
          <w:szCs w:val="24"/>
        </w:rPr>
        <w:t>W sprawach nieuregulowanych niniejszą umową mają zastosowanie przepisy kodeksu cywilnego.</w:t>
      </w:r>
    </w:p>
    <w:p w:rsidR="008B615E" w:rsidRPr="00F13747" w:rsidRDefault="008F1FAA" w:rsidP="00F13747">
      <w:pPr>
        <w:numPr>
          <w:ilvl w:val="0"/>
          <w:numId w:val="2"/>
        </w:numPr>
        <w:spacing w:line="288" w:lineRule="auto"/>
        <w:jc w:val="both"/>
        <w:rPr>
          <w:bCs/>
          <w:sz w:val="24"/>
          <w:szCs w:val="24"/>
        </w:rPr>
      </w:pPr>
      <w:r w:rsidRPr="00722D48">
        <w:rPr>
          <w:sz w:val="24"/>
          <w:szCs w:val="24"/>
        </w:rPr>
        <w:t>Wszelkie zmiany niniejszej umowy wymagają formy pisemnej pod rygorem nieważności.</w:t>
      </w:r>
    </w:p>
    <w:p w:rsidR="008B615E" w:rsidRDefault="008F1FAA" w:rsidP="00F13747">
      <w:pPr>
        <w:numPr>
          <w:ilvl w:val="0"/>
          <w:numId w:val="2"/>
        </w:numPr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Strony będą dążyć do rozstrzygnięcia sporów wynikających z umowy na drodze negocjacji,                     a w przypadku niepowodzenia spory poddane zostaną rozstrzygnięciu sądu właściwemu miejscowo dla  siedziby Wynajmującego. </w:t>
      </w: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pisma i zawiadomienia doręczone w związku z wykonaniem niniejszej umowy będą uznane za doręczone o ile zostaną doręczone drugiej stronie:</w:t>
      </w:r>
    </w:p>
    <w:p w:rsidR="008B615E" w:rsidRDefault="008F1FAA">
      <w:pPr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za pokwitowaniem,</w:t>
      </w:r>
    </w:p>
    <w:p w:rsidR="008B615E" w:rsidRDefault="008F1FAA">
      <w:pPr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listem poleconym,</w:t>
      </w:r>
    </w:p>
    <w:p w:rsidR="00722D48" w:rsidRDefault="008F1FAA">
      <w:pPr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faxem za potwierdzeniem odbioru.</w:t>
      </w:r>
    </w:p>
    <w:p w:rsidR="008B615E" w:rsidRDefault="008B615E" w:rsidP="00F13747">
      <w:pPr>
        <w:spacing w:line="288" w:lineRule="auto"/>
        <w:ind w:left="1053"/>
        <w:jc w:val="both"/>
        <w:rPr>
          <w:b/>
          <w:bCs/>
          <w:sz w:val="24"/>
          <w:szCs w:val="24"/>
        </w:rPr>
      </w:pPr>
    </w:p>
    <w:p w:rsidR="008B615E" w:rsidRDefault="008F1FAA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Umowę sporządzono w 3-ch jednobrzmiących egzemplarzach z przeznaczeniem dla:</w:t>
      </w:r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egz</w:t>
      </w:r>
      <w:proofErr w:type="spellEnd"/>
      <w:r>
        <w:rPr>
          <w:sz w:val="24"/>
          <w:szCs w:val="24"/>
        </w:rPr>
        <w:t xml:space="preserve"> 1  - Kwestura AMW,</w:t>
      </w:r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egz</w:t>
      </w:r>
      <w:proofErr w:type="spellEnd"/>
      <w:r>
        <w:rPr>
          <w:sz w:val="24"/>
          <w:szCs w:val="24"/>
        </w:rPr>
        <w:t xml:space="preserve"> 2  - Najemca,</w:t>
      </w:r>
    </w:p>
    <w:p w:rsidR="008B615E" w:rsidRDefault="008F1FAA">
      <w:pPr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egz</w:t>
      </w:r>
      <w:proofErr w:type="spellEnd"/>
      <w:r>
        <w:rPr>
          <w:sz w:val="24"/>
          <w:szCs w:val="24"/>
        </w:rPr>
        <w:t xml:space="preserve"> 3  - Sekcja Zakwaterowania i Utrzymania Nieruchomości AMW</w:t>
      </w: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B615E">
      <w:pPr>
        <w:spacing w:line="288" w:lineRule="auto"/>
        <w:jc w:val="both"/>
        <w:rPr>
          <w:sz w:val="24"/>
          <w:szCs w:val="24"/>
        </w:rPr>
      </w:pPr>
    </w:p>
    <w:p w:rsidR="008B615E" w:rsidRDefault="008F1FAA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8B615E" w:rsidRDefault="008F1FAA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W Y N A J M U J Ą C 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 A J E M C A</w:t>
      </w: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B615E" w:rsidRDefault="008F1FAA">
      <w:pPr>
        <w:numPr>
          <w:ilvl w:val="0"/>
          <w:numId w:val="3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1 - protokół zdawczo-odbiorczy;</w:t>
      </w:r>
    </w:p>
    <w:p w:rsidR="008B615E" w:rsidRDefault="008F1FAA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2 - zestawienie ryczałtowych kwot opłat;</w:t>
      </w:r>
    </w:p>
    <w:p w:rsidR="008B615E" w:rsidRDefault="008F1FAA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3 - dowód wniesienia zabezpieczenia;</w:t>
      </w:r>
    </w:p>
    <w:p w:rsidR="008B615E" w:rsidRDefault="008F1FAA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4 - oświadczenie najemcy;</w:t>
      </w: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Uzgodniono pod względem:</w:t>
      </w:r>
    </w:p>
    <w:p w:rsidR="008B615E" w:rsidRDefault="008F1FAA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Finansowym:</w:t>
      </w: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B615E">
      <w:pPr>
        <w:spacing w:line="288" w:lineRule="auto"/>
        <w:jc w:val="both"/>
        <w:rPr>
          <w:b/>
          <w:bCs/>
          <w:sz w:val="24"/>
          <w:szCs w:val="24"/>
        </w:rPr>
      </w:pPr>
    </w:p>
    <w:p w:rsidR="008B615E" w:rsidRDefault="008F1FAA">
      <w:pPr>
        <w:spacing w:line="288" w:lineRule="auto"/>
        <w:jc w:val="both"/>
      </w:pPr>
      <w:r>
        <w:rPr>
          <w:b/>
          <w:bCs/>
          <w:sz w:val="24"/>
          <w:szCs w:val="24"/>
        </w:rPr>
        <w:t>Prawnym:</w:t>
      </w:r>
    </w:p>
    <w:sectPr w:rsidR="008B615E">
      <w:headerReference w:type="default" r:id="rId9"/>
      <w:footerReference w:type="default" r:id="rId10"/>
      <w:pgSz w:w="11900" w:h="16840"/>
      <w:pgMar w:top="72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C9" w:rsidRDefault="005871C9">
      <w:r>
        <w:separator/>
      </w:r>
    </w:p>
  </w:endnote>
  <w:endnote w:type="continuationSeparator" w:id="0">
    <w:p w:rsidR="005871C9" w:rsidRDefault="005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5E" w:rsidRDefault="008B61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C9" w:rsidRDefault="005871C9">
      <w:r>
        <w:separator/>
      </w:r>
    </w:p>
  </w:footnote>
  <w:footnote w:type="continuationSeparator" w:id="0">
    <w:p w:rsidR="005871C9" w:rsidRDefault="0058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5E" w:rsidRDefault="008B615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C65"/>
    <w:multiLevelType w:val="hybridMultilevel"/>
    <w:tmpl w:val="9EAEE1FC"/>
    <w:numStyleLink w:val="Numery"/>
  </w:abstractNum>
  <w:abstractNum w:abstractNumId="1">
    <w:nsid w:val="40EA23A9"/>
    <w:multiLevelType w:val="hybridMultilevel"/>
    <w:tmpl w:val="9EAEE1FC"/>
    <w:styleLink w:val="Numery"/>
    <w:lvl w:ilvl="0" w:tplc="2D6AA25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AB4EC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ED3D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48EA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0B46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0894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4809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EBFE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4E5C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D2661B3"/>
    <w:multiLevelType w:val="hybridMultilevel"/>
    <w:tmpl w:val="F398B80E"/>
    <w:numStyleLink w:val="Zaimportowanystyl5"/>
  </w:abstractNum>
  <w:abstractNum w:abstractNumId="3">
    <w:nsid w:val="5F242B9E"/>
    <w:multiLevelType w:val="hybridMultilevel"/>
    <w:tmpl w:val="E7E61590"/>
    <w:numStyleLink w:val="Zaimportowanystyl4"/>
  </w:abstractNum>
  <w:abstractNum w:abstractNumId="4">
    <w:nsid w:val="5FC1459E"/>
    <w:multiLevelType w:val="hybridMultilevel"/>
    <w:tmpl w:val="F398B80E"/>
    <w:styleLink w:val="Zaimportowanystyl5"/>
    <w:lvl w:ilvl="0" w:tplc="A7120DC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03AA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6DE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63D9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6A4C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A127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C1F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6F28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0269C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0315126"/>
    <w:multiLevelType w:val="hybridMultilevel"/>
    <w:tmpl w:val="E7E61590"/>
    <w:styleLink w:val="Zaimportowanystyl4"/>
    <w:lvl w:ilvl="0" w:tplc="A8D48136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A9A4A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BF48">
      <w:start w:val="1"/>
      <w:numFmt w:val="decimal"/>
      <w:lvlText w:val="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B4FC">
      <w:start w:val="1"/>
      <w:numFmt w:val="decimal"/>
      <w:lvlText w:val="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EB7BC">
      <w:start w:val="1"/>
      <w:numFmt w:val="decimal"/>
      <w:lvlText w:val="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80D8E">
      <w:start w:val="1"/>
      <w:numFmt w:val="decimal"/>
      <w:lvlText w:val="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42026">
      <w:start w:val="1"/>
      <w:numFmt w:val="decimal"/>
      <w:lvlText w:val="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2475C">
      <w:start w:val="1"/>
      <w:numFmt w:val="decimal"/>
      <w:lvlText w:val="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036C6">
      <w:start w:val="1"/>
      <w:numFmt w:val="decimal"/>
      <w:lvlText w:val="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1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4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5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4AAAAB02">
        <w:start w:val="1"/>
        <w:numFmt w:val="decimal"/>
        <w:lvlText w:val="%1."/>
        <w:lvlJc w:val="left"/>
        <w:pPr>
          <w:tabs>
            <w:tab w:val="left" w:pos="39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left" w:pos="39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left" w:pos="39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left" w:pos="39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left" w:pos="39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left" w:pos="39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left" w:pos="39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left" w:pos="39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left" w:pos="39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4AAAAB02">
        <w:start w:val="1"/>
        <w:numFmt w:val="decimal"/>
        <w:lvlText w:val="%1."/>
        <w:lvlJc w:val="left"/>
        <w:pPr>
          <w:tabs>
            <w:tab w:val="left" w:pos="39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left" w:pos="39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left" w:pos="39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left" w:pos="39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left" w:pos="39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left" w:pos="39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left" w:pos="39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left" w:pos="39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left" w:pos="39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4AAAAB02">
        <w:start w:val="1"/>
        <w:numFmt w:val="decimal"/>
        <w:lvlText w:val="%1."/>
        <w:lvlJc w:val="left"/>
        <w:pPr>
          <w:tabs>
            <w:tab w:val="num" w:pos="253"/>
          </w:tabs>
          <w:ind w:left="5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3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21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9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7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5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3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61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9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4AAAAB02">
        <w:start w:val="1"/>
        <w:numFmt w:val="decimal"/>
        <w:lvlText w:val="%1."/>
        <w:lvlJc w:val="left"/>
        <w:pPr>
          <w:tabs>
            <w:tab w:val="left" w:pos="284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left" w:pos="284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left" w:pos="284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left" w:pos="284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left" w:pos="284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left" w:pos="284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left" w:pos="284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left" w:pos="284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left" w:pos="284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1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4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5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5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3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21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29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7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5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3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61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693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3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21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29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7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3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61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69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 w:tplc="4AAAAB02">
        <w:start w:val="1"/>
        <w:numFmt w:val="decimal"/>
        <w:lvlText w:val="%1."/>
        <w:lvlJc w:val="left"/>
        <w:pPr>
          <w:tabs>
            <w:tab w:val="num" w:pos="253"/>
          </w:tabs>
          <w:ind w:left="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1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4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5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2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3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8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6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7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4B1CC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2"/>
  </w:num>
  <w:num w:numId="29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tabs>
            <w:tab w:val="num" w:pos="253"/>
          </w:tabs>
          <w:ind w:left="5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3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21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9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7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5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3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61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9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tabs>
            <w:tab w:val="left" w:pos="42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tabs>
            <w:tab w:val="left" w:pos="4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tabs>
            <w:tab w:val="left" w:pos="4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tabs>
            <w:tab w:val="left" w:pos="4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tabs>
            <w:tab w:val="left" w:pos="4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tabs>
            <w:tab w:val="left" w:pos="4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tabs>
            <w:tab w:val="left" w:pos="4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tabs>
            <w:tab w:val="left" w:pos="4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tabs>
            <w:tab w:val="left" w:pos="4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tabs>
            <w:tab w:val="left" w:pos="72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tabs>
            <w:tab w:val="left" w:pos="7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tabs>
            <w:tab w:val="left" w:pos="7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tabs>
            <w:tab w:val="left" w:pos="7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tabs>
            <w:tab w:val="left" w:pos="7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tabs>
            <w:tab w:val="left" w:pos="7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tabs>
            <w:tab w:val="left" w:pos="7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tabs>
            <w:tab w:val="left" w:pos="7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tabs>
            <w:tab w:val="left" w:pos="7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1"/>
      <w:lvl w:ilvl="0" w:tplc="4AAAAB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B1CC">
        <w:start w:val="1"/>
        <w:numFmt w:val="lowerLetter"/>
        <w:lvlText w:val="%2)"/>
        <w:lvlJc w:val="left"/>
        <w:pPr>
          <w:tabs>
            <w:tab w:val="num" w:pos="1053"/>
          </w:tabs>
          <w:ind w:left="1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8657E">
        <w:start w:val="1"/>
        <w:numFmt w:val="decimal"/>
        <w:lvlText w:val="%3."/>
        <w:lvlJc w:val="left"/>
        <w:pPr>
          <w:tabs>
            <w:tab w:val="num" w:pos="1853"/>
          </w:tabs>
          <w:ind w:left="1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DA2">
        <w:start w:val="1"/>
        <w:numFmt w:val="decimal"/>
        <w:lvlText w:val="%4."/>
        <w:lvlJc w:val="left"/>
        <w:pPr>
          <w:tabs>
            <w:tab w:val="num" w:pos="2653"/>
          </w:tabs>
          <w:ind w:left="2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0A2AA">
        <w:start w:val="1"/>
        <w:numFmt w:val="decimal"/>
        <w:lvlText w:val="%5."/>
        <w:lvlJc w:val="left"/>
        <w:pPr>
          <w:tabs>
            <w:tab w:val="num" w:pos="3453"/>
          </w:tabs>
          <w:ind w:left="34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0126C">
        <w:start w:val="1"/>
        <w:numFmt w:val="decimal"/>
        <w:lvlText w:val="%6."/>
        <w:lvlJc w:val="left"/>
        <w:pPr>
          <w:tabs>
            <w:tab w:val="num" w:pos="4253"/>
          </w:tabs>
          <w:ind w:left="42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545A">
        <w:start w:val="1"/>
        <w:numFmt w:val="decimal"/>
        <w:lvlText w:val="%7."/>
        <w:lvlJc w:val="left"/>
        <w:pPr>
          <w:tabs>
            <w:tab w:val="num" w:pos="5053"/>
          </w:tabs>
          <w:ind w:left="50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EE7816">
        <w:start w:val="1"/>
        <w:numFmt w:val="decimal"/>
        <w:lvlText w:val="%8."/>
        <w:lvlJc w:val="left"/>
        <w:pPr>
          <w:tabs>
            <w:tab w:val="num" w:pos="5853"/>
          </w:tabs>
          <w:ind w:left="58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2CA1B4">
        <w:start w:val="1"/>
        <w:numFmt w:val="decimal"/>
        <w:lvlText w:val="%9."/>
        <w:lvlJc w:val="left"/>
        <w:pPr>
          <w:tabs>
            <w:tab w:val="num" w:pos="6653"/>
          </w:tabs>
          <w:ind w:left="6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615E"/>
    <w:rsid w:val="005871C9"/>
    <w:rsid w:val="00722D48"/>
    <w:rsid w:val="007C3116"/>
    <w:rsid w:val="007E1101"/>
    <w:rsid w:val="008B615E"/>
    <w:rsid w:val="008F1FAA"/>
    <w:rsid w:val="00EB662F"/>
    <w:rsid w:val="00F13747"/>
    <w:rsid w:val="00F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podstawowywcity">
    <w:name w:val="Body Text Indent"/>
    <w:pPr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7E11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4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podstawowywcity">
    <w:name w:val="Body Text Indent"/>
    <w:pPr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7E11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4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516A-6A4E-4944-B768-33D6E562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Ochał Anna</dc:creator>
  <cp:lastModifiedBy>Ochał Anna</cp:lastModifiedBy>
  <cp:revision>5</cp:revision>
  <cp:lastPrinted>2021-05-12T10:38:00Z</cp:lastPrinted>
  <dcterms:created xsi:type="dcterms:W3CDTF">2021-05-12T10:39:00Z</dcterms:created>
  <dcterms:modified xsi:type="dcterms:W3CDTF">2021-05-31T09:51:00Z</dcterms:modified>
</cp:coreProperties>
</file>